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F3" w:rsidRDefault="00365D2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85825" cy="447675"/>
            <wp:effectExtent l="19050" t="0" r="9525" b="0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A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5pt;margin-top:68.25pt;width:249.75pt;height:111.75pt;z-index:251656192;mso-position-horizontal-relative:page;mso-position-vertical-relative:page" filled="f" stroked="f">
            <v:textbox style="mso-next-textbox:#_x0000_s1037">
              <w:txbxContent>
                <w:tbl>
                  <w:tblPr>
                    <w:tblW w:w="4597" w:type="dxa"/>
                    <w:jc w:val="center"/>
                    <w:tblInd w:w="-61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/>
                  </w:tblPr>
                  <w:tblGrid>
                    <w:gridCol w:w="2105"/>
                    <w:gridCol w:w="2492"/>
                  </w:tblGrid>
                  <w:tr w:rsidR="009054F3">
                    <w:trPr>
                      <w:trHeight w:val="477"/>
                      <w:jc w:val="center"/>
                    </w:trPr>
                    <w:tc>
                      <w:tcPr>
                        <w:tcW w:w="2105" w:type="dxa"/>
                        <w:tcBorders>
                          <w:top w:val="single" w:sz="8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Veranstaltungsreihe 1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00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Wachstum im neuen Jahrtausend</w:t>
                        </w:r>
                      </w:p>
                    </w:tc>
                  </w:tr>
                  <w:tr w:rsidR="009054F3">
                    <w:trPr>
                      <w:trHeight w:val="446"/>
                      <w:jc w:val="center"/>
                    </w:trPr>
                    <w:tc>
                      <w:tcPr>
                        <w:tcW w:w="21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Veranstaltungsreihe 2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CCFF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Marketing und Vertrieb</w:t>
                        </w:r>
                      </w:p>
                    </w:tc>
                  </w:tr>
                  <w:tr w:rsidR="009054F3">
                    <w:trPr>
                      <w:trHeight w:val="437"/>
                      <w:jc w:val="center"/>
                    </w:trPr>
                    <w:tc>
                      <w:tcPr>
                        <w:tcW w:w="21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8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Veranstaltungsreihe 3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99C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Qualitätssicherung</w:t>
                        </w:r>
                      </w:p>
                    </w:tc>
                  </w:tr>
                  <w:tr w:rsidR="009054F3">
                    <w:trPr>
                      <w:trHeight w:val="428"/>
                      <w:jc w:val="center"/>
                    </w:trPr>
                    <w:tc>
                      <w:tcPr>
                        <w:tcW w:w="210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Veranstaltungsreihe 4</w:t>
                        </w:r>
                      </w:p>
                    </w:tc>
                    <w:tc>
                      <w:tcPr>
                        <w:tcW w:w="2492" w:type="dxa"/>
                        <w:tcBorders>
                          <w:top w:val="single" w:sz="6" w:space="0" w:color="FFFFFF"/>
                          <w:left w:val="single" w:sz="8" w:space="0" w:color="FFFFFF"/>
                          <w:bottom w:val="single" w:sz="8" w:space="0" w:color="FFFFFF"/>
                          <w:right w:val="single" w:sz="6" w:space="0" w:color="FFFFFF"/>
                        </w:tcBorders>
                        <w:shd w:val="clear" w:color="auto" w:fill="CCECFF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  <w:vAlign w:val="center"/>
                      </w:tcPr>
                      <w:p w:rsidR="009054F3" w:rsidRDefault="009054F3" w:rsidP="006D6A73">
                        <w:pPr>
                          <w:pStyle w:val="Tracks"/>
                        </w:pPr>
                        <w:r>
                          <w:t>Tools und Ressourcen</w:t>
                        </w:r>
                      </w:p>
                    </w:tc>
                  </w:tr>
                </w:tbl>
                <w:p w:rsidR="009054F3" w:rsidRDefault="009054F3"/>
              </w:txbxContent>
            </v:textbox>
            <w10:wrap anchorx="page" anchory="page"/>
          </v:shape>
        </w:pict>
      </w:r>
      <w:r w:rsidR="006D6A73">
        <w:pict>
          <v:shape id="_x0000_s1034" type="#_x0000_t202" style="position:absolute;margin-left:126pt;margin-top:63pt;width:180pt;height:1in;z-index:251655168;mso-position-horizontal-relative:page;mso-position-vertical-relative:page" stroked="f">
            <v:textbox style="mso-next-textbox:#_x0000_s1034">
              <w:txbxContent>
                <w:p w:rsidR="009054F3" w:rsidRDefault="009054F3">
                  <w:pPr>
                    <w:pStyle w:val="berschrift1"/>
                  </w:pPr>
                  <w:r>
                    <w:t>Tagesordnung für Konferenz</w:t>
                  </w:r>
                </w:p>
              </w:txbxContent>
            </v:textbox>
            <w10:wrap anchorx="page" anchory="page"/>
          </v:shape>
        </w:pict>
      </w:r>
      <w:r w:rsidR="009054F3">
        <w:pict>
          <v:shape id="_x0000_s1031" type="#_x0000_t202" style="position:absolute;margin-left:324pt;margin-top:53.65pt;width:255pt;height:17.65pt;z-index:251654144;mso-position-horizontal-relative:page;mso-position-vertical-relative:page" stroked="f">
            <v:textbox style="mso-next-textbox:#_x0000_s1031;mso-fit-shape-to-text:t">
              <w:txbxContent>
                <w:p w:rsidR="009054F3" w:rsidRDefault="009054F3">
                  <w:pPr>
                    <w:pStyle w:val="ConferenceTitle"/>
                  </w:pPr>
                  <w:r>
                    <w:t>Konferenz und Expo 2004, New York</w:t>
                  </w:r>
                </w:p>
              </w:txbxContent>
            </v:textbox>
            <w10:wrap anchorx="page" anchory="page"/>
          </v:shape>
        </w:pict>
      </w:r>
    </w:p>
    <w:p w:rsidR="009054F3" w:rsidRDefault="009054F3"/>
    <w:p w:rsidR="009054F3" w:rsidRDefault="009054F3"/>
    <w:p w:rsidR="009054F3" w:rsidRDefault="009054F3"/>
    <w:p w:rsidR="009054F3" w:rsidRDefault="009054F3"/>
    <w:p w:rsidR="009054F3" w:rsidRDefault="009054F3"/>
    <w:p w:rsidR="009054F3" w:rsidRDefault="009054F3">
      <w:pPr>
        <w:rPr>
          <w:b/>
          <w:bCs/>
        </w:rPr>
      </w:pPr>
    </w:p>
    <w:p w:rsidR="009054F3" w:rsidRDefault="009054F3">
      <w:pPr>
        <w:rPr>
          <w:b/>
          <w:bCs/>
        </w:rPr>
      </w:pPr>
    </w:p>
    <w:p w:rsidR="009054F3" w:rsidRDefault="009054F3">
      <w:pPr>
        <w:rPr>
          <w:b/>
          <w:bCs/>
        </w:rPr>
      </w:pPr>
    </w:p>
    <w:p w:rsidR="009054F3" w:rsidRDefault="009054F3">
      <w:pPr>
        <w:rPr>
          <w:b/>
          <w:bCs/>
        </w:rPr>
      </w:pPr>
    </w:p>
    <w:p w:rsidR="009054F3" w:rsidRDefault="009054F3"/>
    <w:p w:rsidR="009054F3" w:rsidRDefault="009054F3">
      <w:pPr>
        <w:pStyle w:val="berschrift2"/>
      </w:pPr>
      <w:r>
        <w:rPr>
          <w:rStyle w:val="berschrift2Zchn"/>
          <w:b/>
        </w:rPr>
        <w:t>MONTAG, 19.</w:t>
      </w:r>
      <w:r>
        <w:t xml:space="preserve"> Januar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1980"/>
        <w:gridCol w:w="1980"/>
        <w:gridCol w:w="1800"/>
        <w:gridCol w:w="1882"/>
      </w:tblGrid>
      <w:tr w:rsidR="009054F3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9"/>
              </w:rPr>
              <w:t>8:00 – 16:00 Uh</w:t>
            </w:r>
            <w:r w:rsidRPr="009054F3">
              <w:rPr>
                <w:spacing w:val="7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9054F3" w:rsidRDefault="009054F3">
            <w:pPr>
              <w:pStyle w:val="Session"/>
            </w:pPr>
            <w:r>
              <w:t>         Anmeldung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9"/>
              </w:rPr>
              <w:t>9:00 – 10:30 Uh</w:t>
            </w:r>
            <w:r w:rsidRPr="009054F3">
              <w:rPr>
                <w:spacing w:val="7"/>
              </w:rPr>
              <w:t>r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9054F3" w:rsidRDefault="009054F3">
            <w:pPr>
              <w:pStyle w:val="Session"/>
            </w:pPr>
            <w:r>
              <w:t>Ausstellungen öffnen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pStyle w:val="Session"/>
            </w:pPr>
            <w:r>
              <w:t>Eröffnungszeremonien</w:t>
            </w:r>
          </w:p>
          <w:p w:rsidR="009054F3" w:rsidRDefault="009054F3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 xml:space="preserve">Eröffnungsrede: Steven H. Kastner, </w:t>
            </w:r>
            <w:r>
              <w:rPr>
                <w:bCs/>
              </w:rPr>
              <w:t>Durchbruch für die neue Generation</w:t>
            </w:r>
            <w:r>
              <w:rPr>
                <w:b/>
                <w:bCs/>
              </w:rPr>
              <w:t xml:space="preserve"> (Großer Ballsaal)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10:45 - 12:00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Mitarbeiter leiten und motivieren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Tipps zum Steigern der internationalen Verkaufszahlen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Qualität vs. Deadline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Eigenproduktion oder Einkaufen?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12:00 – 13:30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Mittagspause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13:30 – 15:00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Maximieren der Ausbaufähigkeit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Der Wettkampf mit großen Unternehmen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Aus Fehlern lernen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Management bei der Vertragsarbeit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15:15 – 17:00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Workshops am Nachmittag</w:t>
            </w:r>
          </w:p>
        </w:tc>
      </w:tr>
    </w:tbl>
    <w:p w:rsidR="009054F3" w:rsidRDefault="009054F3"/>
    <w:p w:rsidR="009054F3" w:rsidRDefault="009054F3"/>
    <w:p w:rsidR="009054F3" w:rsidRDefault="009054F3">
      <w:pPr>
        <w:pStyle w:val="berschrift2"/>
      </w:pPr>
      <w:r>
        <w:t>DIENSTAG, 20. Januar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4"/>
        <w:gridCol w:w="1968"/>
        <w:gridCol w:w="1979"/>
        <w:gridCol w:w="1800"/>
        <w:gridCol w:w="1896"/>
      </w:tblGrid>
      <w:tr w:rsidR="009054F3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9"/>
              </w:rPr>
              <w:t>8:00 – 16:30 Uh</w:t>
            </w:r>
            <w:r w:rsidRPr="009054F3">
              <w:rPr>
                <w:spacing w:val="7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9054F3" w:rsidRDefault="009054F3">
            <w:pPr>
              <w:pStyle w:val="Session"/>
            </w:pPr>
            <w:r>
              <w:t>         Anmeldung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58"/>
              </w:rPr>
              <w:t>8:00 – 9:00 Uh</w:t>
            </w:r>
            <w:r w:rsidRPr="009054F3">
              <w:rPr>
                <w:spacing w:val="14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          Frühstück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9"/>
              </w:rPr>
              <w:t>9:00 – 10:30 Uh</w:t>
            </w:r>
            <w:r w:rsidRPr="009054F3">
              <w:rPr>
                <w:spacing w:val="7"/>
              </w:rPr>
              <w:t>r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9054F3" w:rsidRDefault="009054F3">
            <w:pPr>
              <w:pStyle w:val="Session"/>
            </w:pPr>
            <w:r>
              <w:t>Ausstellungen öffnen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 xml:space="preserve">Eröffnungsrede: Linda Contreras, </w:t>
            </w:r>
            <w:r>
              <w:t>Verbessern einer guten Idee</w:t>
            </w:r>
          </w:p>
          <w:p w:rsidR="009054F3" w:rsidRDefault="009054F3">
            <w:pPr>
              <w:pStyle w:val="Session"/>
            </w:pPr>
            <w:r>
              <w:rPr>
                <w:b/>
                <w:bCs/>
              </w:rPr>
              <w:t>(Großer Ballsaal)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10:45 - 12:00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Recycling und Erneuern der Ausrüstung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Hohe Werbekosten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Liefern von Weltklasse-Produkten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Schritthalten mit neuen Technologien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12:00 – 13:30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Mittagspause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13:30 – 15:00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Kostengünstige Umstrukturierung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Verkaufen ist alles!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Qualität an der Basis verbessern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Leistungssteigerung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15:00 – 15:30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Kaffeepause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15:30 – 17:00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Kapital für Investitionen beschaffen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Marketing für bestimmte Gesellschaftsebenen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Qualitätsstandards einrichten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Arbeitsmittel erneuern oder neu kaufen?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9054F3">
              <w:rPr>
                <w:spacing w:val="41"/>
              </w:rPr>
              <w:t>17:15 – 19:00 Uh</w:t>
            </w:r>
            <w:r w:rsidRPr="009054F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rPr>
                <w:shd w:val="clear" w:color="auto" w:fill="E6E6E6"/>
              </w:rPr>
              <w:t>Abendpräsentation und Abendessen (Großer Ballsaal</w:t>
            </w:r>
            <w:r>
              <w:t>)</w:t>
            </w:r>
          </w:p>
        </w:tc>
      </w:tr>
    </w:tbl>
    <w:p w:rsidR="009054F3" w:rsidRDefault="009054F3">
      <w:pPr>
        <w:pStyle w:val="berschrift2"/>
      </w:pPr>
      <w:r>
        <w:rPr>
          <w:b w:val="0"/>
          <w:bCs/>
          <w:szCs w:val="20"/>
          <w:lang w:bidi="de-DE"/>
        </w:rPr>
        <w:br w:type="page"/>
      </w:r>
      <w:r>
        <w:lastRenderedPageBreak/>
        <w:t>MITTWOCH, 21. Januar 2004</w:t>
      </w:r>
    </w:p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65"/>
        <w:gridCol w:w="1980"/>
        <w:gridCol w:w="1980"/>
        <w:gridCol w:w="1800"/>
        <w:gridCol w:w="1882"/>
      </w:tblGrid>
      <w:tr w:rsidR="009054F3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9"/>
              </w:rPr>
              <w:t>8:00 – 16:00 Uh</w:t>
            </w:r>
            <w:r w:rsidRPr="006D6A73">
              <w:rPr>
                <w:spacing w:val="7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9054F3" w:rsidRDefault="009054F3">
            <w:pPr>
              <w:pStyle w:val="Session"/>
            </w:pPr>
            <w:r>
              <w:t>      Anmeldung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58"/>
              </w:rPr>
              <w:t>8:00 – 9:00 Uh</w:t>
            </w:r>
            <w:r w:rsidRPr="006D6A73">
              <w:rPr>
                <w:spacing w:val="14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     Frühstück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9"/>
              </w:rPr>
              <w:t>9:00 – 10:30 Uh</w:t>
            </w:r>
            <w:r w:rsidRPr="006D6A73">
              <w:rPr>
                <w:spacing w:val="7"/>
              </w:rPr>
              <w:t>r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:rsidR="009054F3" w:rsidRDefault="009054F3">
            <w:pPr>
              <w:pStyle w:val="Session"/>
            </w:pPr>
            <w:r>
              <w:t>Ausstellungen öffnen</w:t>
            </w: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pStyle w:val="Session"/>
              <w:rPr>
                <w:b/>
                <w:bCs/>
              </w:rPr>
            </w:pPr>
            <w:r>
              <w:rPr>
                <w:b/>
                <w:bCs/>
              </w:rPr>
              <w:t xml:space="preserve">Eröffnungsrede: Mandar Naik, </w:t>
            </w:r>
            <w:r>
              <w:t>Tendenzen der Industrie im kommenden Jahrzehnt</w:t>
            </w:r>
          </w:p>
          <w:p w:rsidR="009054F3" w:rsidRDefault="009054F3">
            <w:pPr>
              <w:pStyle w:val="Session"/>
            </w:pPr>
            <w:r>
              <w:rPr>
                <w:b/>
                <w:bCs/>
              </w:rPr>
              <w:t>(Großer Ballsaal)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1"/>
              </w:rPr>
              <w:t>10:45 - 12:00 Uh</w:t>
            </w:r>
            <w:r w:rsidRPr="006D6A7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Outsourcing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Werbung im Internet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Automatisierung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Auswerten und Vergleichen von Arbeitsmitteln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1"/>
              </w:rPr>
              <w:t>12:00 – 13:30 Uh</w:t>
            </w:r>
            <w:r w:rsidRPr="006D6A7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7642" w:type="dxa"/>
            <w:gridSpan w:val="4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</w:tcPr>
          <w:p w:rsidR="009054F3" w:rsidRDefault="009054F3">
            <w:pPr>
              <w:pStyle w:val="Session"/>
            </w:pPr>
            <w:r>
              <w:t>Mittagspause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1"/>
              </w:rPr>
              <w:t>13:30 – 15:00 Uh</w:t>
            </w:r>
            <w:r w:rsidRPr="006D6A73">
              <w:rPr>
                <w:spacing w:val="2"/>
              </w:rPr>
              <w:t>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54F3" w:rsidRDefault="009054F3">
            <w:pPr>
              <w:rPr>
                <w:lang w:bidi="de-DE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00CCFF"/>
            <w:vAlign w:val="center"/>
          </w:tcPr>
          <w:p w:rsidR="009054F3" w:rsidRDefault="009054F3">
            <w:pPr>
              <w:pStyle w:val="Presentation"/>
            </w:pPr>
            <w:r>
              <w:t>Harte Arbeit und trotzdem Spaß dabei</w:t>
            </w:r>
          </w:p>
          <w:p w:rsidR="009054F3" w:rsidRDefault="009054F3">
            <w:pPr>
              <w:pStyle w:val="Presentation"/>
            </w:pPr>
            <w:r>
              <w:t>(Nordhalle)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FFFF"/>
            <w:vAlign w:val="center"/>
          </w:tcPr>
          <w:p w:rsidR="009054F3" w:rsidRDefault="009054F3">
            <w:pPr>
              <w:pStyle w:val="Presentation"/>
            </w:pPr>
            <w:r>
              <w:t>Produkte am Markt testen</w:t>
            </w:r>
          </w:p>
          <w:p w:rsidR="009054F3" w:rsidRDefault="009054F3">
            <w:pPr>
              <w:pStyle w:val="Presentation"/>
            </w:pPr>
            <w:r>
              <w:t>(Südhalle)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  <w:vAlign w:val="center"/>
          </w:tcPr>
          <w:p w:rsidR="009054F3" w:rsidRDefault="009054F3">
            <w:pPr>
              <w:pStyle w:val="Presentation"/>
            </w:pPr>
            <w:r>
              <w:t>Industriestandards übertreffen</w:t>
            </w:r>
          </w:p>
          <w:p w:rsidR="009054F3" w:rsidRDefault="009054F3">
            <w:pPr>
              <w:pStyle w:val="Presentation"/>
            </w:pPr>
            <w:r>
              <w:t>(Osthalle)</w:t>
            </w:r>
          </w:p>
        </w:tc>
        <w:tc>
          <w:tcPr>
            <w:tcW w:w="188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CECFF"/>
            <w:vAlign w:val="center"/>
          </w:tcPr>
          <w:p w:rsidR="009054F3" w:rsidRDefault="009054F3">
            <w:pPr>
              <w:pStyle w:val="Presentation"/>
            </w:pPr>
            <w:r>
              <w:t>Effizienz ist das Schlüsselwort</w:t>
            </w:r>
          </w:p>
          <w:p w:rsidR="009054F3" w:rsidRDefault="009054F3">
            <w:pPr>
              <w:pStyle w:val="Presentation"/>
            </w:pPr>
            <w:r>
              <w:t>(Westhalle)</w:t>
            </w:r>
          </w:p>
        </w:tc>
      </w:tr>
      <w:tr w:rsidR="009054F3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</w:tcPr>
          <w:p w:rsidR="009054F3" w:rsidRDefault="009054F3">
            <w:pPr>
              <w:pStyle w:val="Time"/>
            </w:pPr>
            <w:r w:rsidRPr="006D6A73">
              <w:rPr>
                <w:spacing w:val="41"/>
              </w:rPr>
              <w:t>15:15 – 17:00 Uh</w:t>
            </w:r>
            <w:r w:rsidRPr="006D6A73">
              <w:rPr>
                <w:spacing w:val="2"/>
              </w:rPr>
              <w:t>r</w:t>
            </w:r>
          </w:p>
        </w:tc>
        <w:tc>
          <w:tcPr>
            <w:tcW w:w="8107" w:type="dxa"/>
            <w:gridSpan w:val="5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:rsidR="009054F3" w:rsidRDefault="009054F3">
            <w:pPr>
              <w:pStyle w:val="Session"/>
            </w:pPr>
            <w:r>
              <w:t>      Abschlusszeremonien</w:t>
            </w:r>
          </w:p>
        </w:tc>
      </w:tr>
    </w:tbl>
    <w:p w:rsidR="009054F3" w:rsidRDefault="009054F3"/>
    <w:p w:rsidR="009054F3" w:rsidRDefault="009054F3"/>
    <w:p w:rsidR="009054F3" w:rsidRDefault="009054F3"/>
    <w:p w:rsidR="009054F3" w:rsidRDefault="006D6A73">
      <w:r>
        <w:pict>
          <v:shape id="_x0000_s1055" type="#_x0000_t202" style="position:absolute;margin-left:54pt;margin-top:5in;width:234pt;height:135pt;z-index:251658240;mso-position-horizontal-relative:page;mso-position-vertical-relative:page" stroked="f">
            <v:textbox style="mso-next-textbox:#_x0000_s1055">
              <w:txbxContent>
                <w:p w:rsidR="009054F3" w:rsidRDefault="009054F3">
                  <w:pPr>
                    <w:pStyle w:val="berschrift1"/>
                  </w:pPr>
                  <w:r>
                    <w:t>Karte zum Konferenzzentrum</w:t>
                  </w:r>
                </w:p>
                <w:p w:rsidR="009054F3" w:rsidRDefault="009054F3">
                  <w:pPr>
                    <w:pStyle w:val="berschrift1"/>
                  </w:pPr>
                  <w:r>
                    <w:t xml:space="preserve">und Gebäudeübersicht </w:t>
                  </w:r>
                </w:p>
                <w:p w:rsidR="009054F3" w:rsidRDefault="009054F3">
                  <w:pPr>
                    <w:numPr>
                      <w:ins w:id="0" w:author="Microsoft Corporation" w:date="2003-05-02T13:02:00Z"/>
                    </w:numPr>
                  </w:pPr>
                </w:p>
                <w:p w:rsidR="009054F3" w:rsidRDefault="009054F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054F3">
        <w:pict>
          <v:group id="_x0000_s1070" style="position:absolute;margin-left:216.2pt;margin-top:37.9pt;width:253.75pt;height:195.4pt;z-index:251657216" coordorigin="5764,6887" coordsize="5075,3908">
            <v:shape id="_x0000_s1043" type="#_x0000_t202" alt="Karte von New York" style="position:absolute;left:5764;top:6887;width:5075;height:3908;mso-wrap-style:none" o:regroupid="1" stroked="f">
              <v:textbox style="mso-next-textbox:#_x0000_s1043;mso-fit-shape-to-text:t">
                <w:txbxContent>
                  <w:p w:rsidR="009054F3" w:rsidRDefault="00365D26"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990850" cy="2343150"/>
                          <wp:effectExtent l="19050" t="19050" r="57150" b="38100"/>
                          <wp:docPr id="1" name="Bild 1" descr="Karte von New Yor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rte von New Yor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0850" cy="2343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46" type="#_x0000_t99" style="position:absolute;left:7500;top:7230;width:868;height:824" o:regroupid="1" fillcolor="red"/>
          </v:group>
        </w:pict>
      </w:r>
      <w:r w:rsidR="009054F3">
        <w:pict>
          <v:group id="_x0000_s1067" style="position:absolute;margin-left:88.5pt;margin-top:559.35pt;width:3in;height:2in;rotation:1996590fd;z-index:251659264;mso-position-horizontal-relative:page;mso-position-vertical-relative:page" coordorigin="2340,10080" coordsize="4320,2880">
            <v:rect id="_x0000_s1056" alt="Gebäudeplan" style="position:absolute;left:2340;top:10080;width:4320;height:2160"/>
            <v:rect id="_x0000_s1057" style="position:absolute;left:3780;top:12240;width:1800;height:720">
              <v:textbox style="mso-next-textbox:#_x0000_s1057">
                <w:txbxContent>
                  <w:p w:rsidR="009054F3" w:rsidRDefault="009054F3">
                    <w:pPr>
                      <w:jc w:val="center"/>
                    </w:pPr>
                    <w:r>
                      <w:t>Lobby</w:t>
                    </w:r>
                  </w:p>
                </w:txbxContent>
              </v:textbox>
            </v:rect>
            <v:rect id="_x0000_s1058" style="position:absolute;left:4680;top:10080;width:1980;height:1080">
              <v:textbox style="mso-next-textbox:#_x0000_s1058">
                <w:txbxContent>
                  <w:p w:rsidR="009054F3" w:rsidRDefault="009054F3">
                    <w:pPr>
                      <w:jc w:val="center"/>
                    </w:pPr>
                  </w:p>
                  <w:p w:rsidR="009054F3" w:rsidRDefault="009054F3">
                    <w:pPr>
                      <w:jc w:val="center"/>
                    </w:pPr>
                    <w:r>
                      <w:t>Großer Ballsaal</w:t>
                    </w:r>
                  </w:p>
                </w:txbxContent>
              </v:textbox>
            </v:rect>
            <v:rect id="_x0000_s1063" style="position:absolute;left:5760;top:11340;width:900;height:900">
              <v:textbox style="mso-next-textbox:#_x0000_s1063">
                <w:txbxContent>
                  <w:p w:rsidR="009054F3" w:rsidRDefault="009054F3">
                    <w:pPr>
                      <w:jc w:val="center"/>
                    </w:pPr>
                    <w:r>
                      <w:t>Südhalle</w:t>
                    </w:r>
                  </w:p>
                </w:txbxContent>
              </v:textbox>
            </v:rect>
            <v:rect id="_x0000_s1064" style="position:absolute;left:2340;top:10080;width:900;height:900">
              <v:textbox style="mso-next-textbox:#_x0000_s1064">
                <w:txbxContent>
                  <w:p w:rsidR="009054F3" w:rsidRDefault="009054F3">
                    <w:r>
                      <w:t>Nordhalle</w:t>
                    </w:r>
                  </w:p>
                </w:txbxContent>
              </v:textbox>
            </v:rect>
            <v:rect id="_x0000_s1065" style="position:absolute;left:2340;top:11340;width:900;height:900">
              <v:textbox style="mso-next-textbox:#_x0000_s1065">
                <w:txbxContent>
                  <w:p w:rsidR="009054F3" w:rsidRDefault="009054F3">
                    <w:pPr>
                      <w:jc w:val="center"/>
                    </w:pPr>
                    <w:r>
                      <w:t>Westhalle</w:t>
                    </w:r>
                  </w:p>
                </w:txbxContent>
              </v:textbox>
            </v:rect>
            <v:rect id="_x0000_s1066" style="position:absolute;left:3600;top:10080;width:720;height:900">
              <v:textbox style="mso-next-textbox:#_x0000_s1066">
                <w:txbxContent>
                  <w:p w:rsidR="009054F3" w:rsidRDefault="009054F3">
                    <w:r>
                      <w:t>Osthalle</w:t>
                    </w:r>
                  </w:p>
                </w:txbxContent>
              </v:textbox>
            </v:rect>
            <w10:wrap anchorx="page" anchory="page"/>
          </v:group>
        </w:pict>
      </w:r>
      <w:r w:rsidR="009054F3">
        <w:pict>
          <v:rect id="_x0000_s1069" style="position:absolute;margin-left:46.1pt;margin-top:310.3pt;width:511.5pt;height:442.5pt;z-index:251660288;mso-position-horizontal-relative:page;mso-position-vertical-relative:page" filled="f" strokecolor="gray" strokeweight=".5pt">
            <w10:wrap anchorx="page" anchory="page"/>
          </v:rect>
        </w:pict>
      </w:r>
    </w:p>
    <w:sectPr w:rsidR="009054F3" w:rsidSect="009054F3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hyphenationZone w:val="425"/>
  <w:noPunctuationKerning/>
  <w:characterSpacingControl w:val="doNotCompress"/>
  <w:ignoreMixedContent/>
  <w:alwaysShowPlaceholderText/>
  <w:compat/>
  <w:rsids>
    <w:rsidRoot w:val="00365D26"/>
    <w:rsid w:val="00365D26"/>
    <w:rsid w:val="005A0F26"/>
    <w:rsid w:val="0062455E"/>
    <w:rsid w:val="006D6A73"/>
    <w:rsid w:val="007D483F"/>
    <w:rsid w:val="009054F3"/>
    <w:rsid w:val="00C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rebuchet MS" w:hAnsi="Trebuchet MS" w:cs="Trebuchet MS"/>
      <w:sz w:val="18"/>
      <w:szCs w:val="18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Times New Roman"/>
      <w:sz w:val="52"/>
      <w:szCs w:val="52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rFonts w:cs="Times New Roman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basedOn w:val="Absatz-Standardschriftart"/>
    <w:link w:val="berschrift2"/>
    <w:locked/>
    <w:rPr>
      <w:rFonts w:ascii="Trebuchet MS" w:hAnsi="Trebuchet MS" w:hint="default"/>
      <w:b/>
      <w:bCs w:val="0"/>
      <w:lang w:val="de-DE" w:eastAsia="de-DE" w:bidi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racks">
    <w:name w:val="Tracks"/>
    <w:basedOn w:val="Standard"/>
    <w:rPr>
      <w:sz w:val="20"/>
      <w:szCs w:val="20"/>
      <w:lang w:bidi="de-DE"/>
    </w:rPr>
  </w:style>
  <w:style w:type="paragraph" w:customStyle="1" w:styleId="Time">
    <w:name w:val="Time"/>
    <w:basedOn w:val="Standard"/>
    <w:pPr>
      <w:spacing w:before="80"/>
    </w:pPr>
    <w:rPr>
      <w:spacing w:val="10"/>
      <w:sz w:val="16"/>
      <w:szCs w:val="16"/>
      <w:lang w:bidi="de-DE"/>
    </w:rPr>
  </w:style>
  <w:style w:type="paragraph" w:customStyle="1" w:styleId="Session">
    <w:name w:val="Session"/>
    <w:basedOn w:val="Standard"/>
    <w:pPr>
      <w:jc w:val="center"/>
    </w:pPr>
    <w:rPr>
      <w:lang w:bidi="de-DE"/>
    </w:rPr>
  </w:style>
  <w:style w:type="paragraph" w:customStyle="1" w:styleId="ConferenceTitle">
    <w:name w:val="Conference Title"/>
    <w:basedOn w:val="Standard"/>
    <w:rPr>
      <w:b/>
      <w:lang w:bidi="de-DE"/>
    </w:rPr>
  </w:style>
  <w:style w:type="paragraph" w:customStyle="1" w:styleId="Presentation">
    <w:name w:val="Presentation"/>
    <w:basedOn w:val="Tracks"/>
    <w:rPr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Anwendungsdaten\Microsoft\Templates\Conference%20agenda%20with%20track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Pälchen</dc:creator>
  <cp:keywords/>
  <dc:description/>
  <cp:lastModifiedBy>Christian Pälchen</cp:lastModifiedBy>
  <cp:revision>1</cp:revision>
  <cp:lastPrinted>2003-05-01T15:15:00Z</cp:lastPrinted>
  <dcterms:created xsi:type="dcterms:W3CDTF">2011-03-31T17:58:00Z</dcterms:created>
  <dcterms:modified xsi:type="dcterms:W3CDTF">2011-03-31T18:48:00Z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TC010685191031</vt:lpwstr>
  </property>
</Properties>
</file>